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ins w:id="0" w:author="张丹" w:date="2023-06-28T10:39:00Z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自然人股东股权变更完税情况表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021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申报日期</w:t>
            </w:r>
          </w:p>
        </w:tc>
        <w:tc>
          <w:tcPr>
            <w:tcW w:w="5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1120" w:firstLineChars="40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税款所属期</w:t>
            </w:r>
          </w:p>
        </w:tc>
        <w:tc>
          <w:tcPr>
            <w:tcW w:w="5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84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年  月  日 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股权出让方信息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出让方姓名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出让方身份证件类型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出让方身份证件号码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股权受让方信息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受让方姓名（名称）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受让方证件类型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受让方证件号码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84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被投资企业信息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被投资企业统一社会信用代码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被投资企业名称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主管税务机关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被投资企业注册资本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转让协议信息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转让股权占企业总股权比例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转让协议签署日期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注：本表一式两份，一份交由税务机关留存，一份交由纳税人留存。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pPrChange w:id="1" w:author="张丹" w:date="2023-06-28T10:39:00Z">
          <w:pPr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60" w:lineRule="exact"/>
            <w:ind w:left="0" w:right="0" w:firstLine="560" w:firstLineChars="200"/>
            <w:jc w:val="center"/>
            <w:textAlignment w:val="auto"/>
          </w:pPr>
        </w:pPrChange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     </w:t>
      </w:r>
      <w:ins w:id="2" w:author="张丹" w:date="2023-06-28T10:39:00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000000"/>
            <w:spacing w:val="0"/>
            <w:kern w:val="0"/>
            <w:sz w:val="28"/>
            <w:szCs w:val="28"/>
            <w:shd w:val="clear" w:color="auto" w:fill="FFFFFF"/>
            <w:lang w:val="en-US" w:eastAsia="zh-CN" w:bidi="ar"/>
          </w:rPr>
          <w:t xml:space="preserve">                    </w:t>
        </w:r>
      </w:ins>
      <w:ins w:id="3" w:author="张丹" w:date="2023-06-28T10:40:00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000000"/>
            <w:spacing w:val="0"/>
            <w:kern w:val="0"/>
            <w:sz w:val="28"/>
            <w:szCs w:val="28"/>
            <w:shd w:val="clear" w:color="auto" w:fill="FFFFFF"/>
            <w:lang w:val="en-US" w:eastAsia="zh-CN" w:bidi="ar"/>
          </w:rPr>
          <w:t xml:space="preserve"> </w:t>
        </w:r>
      </w:ins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   开具机关（章）：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center"/>
        <w:textAlignment w:val="auto"/>
        <w:rPr>
          <w:del w:id="4" w:author="张丹" w:date="2023-06-28T10:39:00Z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 </w:t>
      </w:r>
      <w:ins w:id="5" w:author="张丹" w:date="2023-06-28T10:39:00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000000"/>
            <w:spacing w:val="0"/>
            <w:kern w:val="0"/>
            <w:sz w:val="28"/>
            <w:szCs w:val="28"/>
            <w:shd w:val="clear" w:color="auto" w:fill="FFFFFF"/>
            <w:lang w:val="en-US" w:eastAsia="zh-CN" w:bidi="ar"/>
          </w:rPr>
          <w:t xml:space="preserve">                           </w:t>
        </w:r>
      </w:ins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 开具时间：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center"/>
        <w:textAlignment w:val="auto"/>
        <w:rPr>
          <w:del w:id="6" w:author="张丹" w:date="2023-06-28T10:39:00Z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/>
    <w:p>
      <w:pPr>
        <w:spacing w:line="220" w:lineRule="atLeast"/>
      </w:pPr>
    </w:p>
    <w:sectPr>
      <w:pgSz w:w="11906" w:h="16838"/>
      <w:pgMar w:top="1950" w:right="1519" w:bottom="2064" w:left="1576" w:header="0" w:footer="1457" w:gutter="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丹">
    <w15:presenceInfo w15:providerId="None" w15:userId="张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0B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黄宁</cp:lastModifiedBy>
  <dcterms:modified xsi:type="dcterms:W3CDTF">2023-06-28T04:50:20Z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